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DC64" w14:textId="77777777" w:rsidR="009146FC" w:rsidRDefault="00000000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ОФЕРТА ИНТЕРНЕТ-СЕРВИСА «ЕЛИЦЫ.ЗАПИСКИ»</w:t>
      </w:r>
    </w:p>
    <w:p w14:paraId="169F9F07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Настоящая Оферта представляет собой официальное предложение ИП Петренко Антона Павловича, далее именуемого Исполнитель,  дееспособному, совершеннолетнему физическому лицу, далее именуемому Заказчик, на заключение договора (далее - Договор) на оказание курьерских, посреднических услуг посредством Интернет-сервиса «ЕЛИЦЫ.ЗАПИСКИ», расположенного по адресу в сети Интернет </w:t>
      </w:r>
      <w:hyperlink r:id="rId7" w:history="1">
        <w:r>
          <w:rPr>
            <w:rStyle w:val="a4"/>
            <w:rFonts w:cstheme="minorHAnsi"/>
            <w:sz w:val="21"/>
            <w:szCs w:val="21"/>
          </w:rPr>
          <w:t>https://zapiski.elitsy.r</w:t>
        </w:r>
        <w:r>
          <w:rPr>
            <w:rStyle w:val="a4"/>
            <w:rFonts w:cstheme="minorHAnsi"/>
            <w:sz w:val="21"/>
            <w:szCs w:val="21"/>
            <w:lang w:val="en-US"/>
          </w:rPr>
          <w:t>u</w:t>
        </w:r>
      </w:hyperlink>
      <w:r>
        <w:rPr>
          <w:rFonts w:cstheme="minorHAnsi"/>
          <w:sz w:val="21"/>
          <w:szCs w:val="21"/>
        </w:rPr>
        <w:t xml:space="preserve"> (далее – Сайт),  вместе именуемые Стороны, на нижеперечисленных условиях.</w:t>
      </w:r>
    </w:p>
    <w:p w14:paraId="04A499F3" w14:textId="71119FB1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В соответствии с пунктом 2 статьи 437 Гражданского кодекса Российской Федерации данный документ является публичной офертой и, в случае принятия изложенных ниже условий и/или внесения денежных средств, лицо, осуществившее акцепт настоящей Оферты, становится Заказчиком. Акцептом (безусловным принятием) условий настоящей публичной оферты (моментом заключения Договора) в соответствии со статьей 438 ГК РФ считается факт регистрации Заказчика на Сайте </w:t>
      </w:r>
      <w:r>
        <w:rPr>
          <w:rFonts w:cstheme="minorHAnsi"/>
          <w:sz w:val="21"/>
          <w:szCs w:val="21"/>
        </w:rPr>
        <w:t>в части пользования Сайтом и акцептом является</w:t>
      </w:r>
      <w:r>
        <w:rPr>
          <w:rFonts w:cstheme="minorHAnsi"/>
          <w:sz w:val="21"/>
          <w:szCs w:val="21"/>
        </w:rPr>
        <w:t xml:space="preserve"> факт оплаты Заказчиком Услуг, предоставляемых Исполнителем в соответствии с условиями настоящей Оферты,</w:t>
      </w:r>
      <w:ins w:id="0" w:author="Екатерина Денисенко" w:date="2023-06-05T07:54:00Z">
        <w:r>
          <w:rPr>
            <w:rFonts w:cstheme="minorHAnsi"/>
            <w:sz w:val="21"/>
            <w:szCs w:val="21"/>
          </w:rPr>
          <w:t xml:space="preserve"> </w:t>
        </w:r>
      </w:ins>
      <w:r>
        <w:rPr>
          <w:rFonts w:cstheme="minorHAnsi"/>
          <w:sz w:val="21"/>
          <w:szCs w:val="21"/>
        </w:rPr>
        <w:t xml:space="preserve">в части заказа Заказчиком платных Услуг, предоставление которых предусмотрено Сайтом, </w:t>
      </w:r>
      <w:r>
        <w:rPr>
          <w:rFonts w:cstheme="minorHAnsi"/>
          <w:sz w:val="21"/>
          <w:szCs w:val="21"/>
        </w:rPr>
        <w:t>при отсутствии явно выраженного письменного соглашения Сторон об ином.</w:t>
      </w:r>
      <w:ins w:id="1" w:author="Екатерина Денисенко" w:date="2023-06-05T07:52:00Z">
        <w:r>
          <w:rPr>
            <w:rFonts w:cstheme="minorHAnsi"/>
            <w:sz w:val="21"/>
            <w:szCs w:val="21"/>
          </w:rPr>
          <w:t xml:space="preserve"> </w:t>
        </w:r>
      </w:ins>
      <w:ins w:id="2" w:author="Екатерина Денисенко" w:date="2023-06-05T07:53:00Z">
        <w:r>
          <w:rPr>
            <w:rFonts w:cstheme="minorHAnsi"/>
            <w:sz w:val="21"/>
            <w:szCs w:val="21"/>
          </w:rPr>
          <w:t xml:space="preserve"> </w:t>
        </w:r>
      </w:ins>
    </w:p>
    <w:p w14:paraId="39B2C0EA" w14:textId="77777777" w:rsidR="009146FC" w:rsidRDefault="00000000">
      <w:pPr>
        <w:shd w:val="clear" w:color="auto" w:fill="FFFFFF"/>
        <w:spacing w:after="12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Не признается надлежащим акцептом Оферты действия по регистрации на Сайте и/или оплате Услуг, осуществленные:</w:t>
      </w:r>
    </w:p>
    <w:p w14:paraId="199FAF58" w14:textId="77777777" w:rsidR="009146FC" w:rsidRDefault="00000000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cstheme="minorHAnsi"/>
          <w:color w:val="000000"/>
          <w:sz w:val="21"/>
          <w:szCs w:val="21"/>
          <w:lang w:eastAsia="ru-RU"/>
        </w:rPr>
      </w:pPr>
      <w:r>
        <w:rPr>
          <w:rFonts w:cstheme="minorHAnsi"/>
          <w:color w:val="000000"/>
          <w:sz w:val="21"/>
          <w:szCs w:val="21"/>
          <w:lang w:eastAsia="ru-RU"/>
        </w:rPr>
        <w:t>лицом, с которым Исполнителем ранее был расторгнут Договор в связи с нарушением указанным лицом положений Договора, а также</w:t>
      </w:r>
    </w:p>
    <w:p w14:paraId="1E1690BF" w14:textId="77777777" w:rsidR="009146FC" w:rsidRDefault="00000000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cstheme="minorHAnsi"/>
          <w:color w:val="000000"/>
          <w:sz w:val="21"/>
          <w:szCs w:val="21"/>
          <w:lang w:eastAsia="ru-RU"/>
        </w:rPr>
      </w:pPr>
      <w:r>
        <w:rPr>
          <w:rFonts w:cstheme="minorHAnsi"/>
          <w:color w:val="000000"/>
          <w:sz w:val="21"/>
          <w:szCs w:val="21"/>
          <w:lang w:eastAsia="ru-RU"/>
        </w:rPr>
        <w:t>лицом, дублирующим Заказчика, с которым Исполнителем ранее был расторгнут Договор, в связи с нарушением им положений Договора.</w:t>
      </w:r>
    </w:p>
    <w:p w14:paraId="62BBB7B1" w14:textId="77777777" w:rsidR="009146FC" w:rsidRDefault="00000000">
      <w:pPr>
        <w:shd w:val="clear" w:color="auto" w:fill="FFFFFF"/>
        <w:spacing w:after="120" w:line="240" w:lineRule="auto"/>
        <w:jc w:val="both"/>
        <w:rPr>
          <w:rFonts w:cstheme="minorHAnsi"/>
          <w:color w:val="000000"/>
          <w:sz w:val="21"/>
          <w:szCs w:val="21"/>
          <w:lang w:eastAsia="ru-RU"/>
        </w:rPr>
      </w:pPr>
      <w:r>
        <w:rPr>
          <w:rFonts w:cstheme="minorHAnsi"/>
          <w:color w:val="000000"/>
          <w:sz w:val="21"/>
          <w:szCs w:val="21"/>
          <w:lang w:eastAsia="ru-RU"/>
        </w:rPr>
        <w:t>Указанные действия не влекут возникновения каких-либо обязательств со стороны Исполнителя.</w:t>
      </w:r>
    </w:p>
    <w:p w14:paraId="5682E601" w14:textId="77777777" w:rsidR="009146FC" w:rsidRDefault="00000000">
      <w:pPr>
        <w:shd w:val="clear" w:color="auto" w:fill="FFFFFF"/>
        <w:spacing w:after="120" w:line="240" w:lineRule="auto"/>
        <w:jc w:val="both"/>
        <w:rPr>
          <w:rFonts w:cstheme="minorHAnsi"/>
          <w:color w:val="000000"/>
          <w:sz w:val="21"/>
          <w:szCs w:val="21"/>
          <w:lang w:eastAsia="ru-RU"/>
        </w:rPr>
      </w:pPr>
      <w:r>
        <w:rPr>
          <w:rFonts w:cstheme="minorHAnsi"/>
          <w:color w:val="000000"/>
          <w:sz w:val="21"/>
          <w:szCs w:val="21"/>
          <w:lang w:eastAsia="ru-RU"/>
        </w:rPr>
        <w:t>Исполнитель вправе самостоятельно определять технические способы ограничения акцепта Оферты в отношении вышеуказанных лиц.</w:t>
      </w:r>
    </w:p>
    <w:p w14:paraId="76BE92FF" w14:textId="77777777" w:rsidR="009146FC" w:rsidRDefault="00000000">
      <w:pPr>
        <w:shd w:val="clear" w:color="auto" w:fill="FFFFFF"/>
        <w:spacing w:after="120" w:line="240" w:lineRule="auto"/>
        <w:jc w:val="both"/>
        <w:rPr>
          <w:rFonts w:cstheme="minorHAnsi"/>
          <w:color w:val="000000"/>
          <w:sz w:val="21"/>
          <w:szCs w:val="21"/>
          <w:lang w:eastAsia="ru-RU"/>
        </w:rPr>
      </w:pPr>
      <w:r>
        <w:rPr>
          <w:rFonts w:cstheme="minorHAnsi"/>
          <w:color w:val="000000"/>
          <w:sz w:val="21"/>
          <w:szCs w:val="21"/>
          <w:lang w:eastAsia="ru-RU"/>
        </w:rPr>
        <w:t>Положения настоящего пункта не распространяются на случаи, когда Исполнитель осуществил однозначные действия, свидетельствующие о принятии Акцепта, осуществленного вышеуказанными лицами, в качестве надлежащего.</w:t>
      </w:r>
    </w:p>
    <w:p w14:paraId="081A2A4A" w14:textId="77777777" w:rsidR="009146FC" w:rsidRDefault="00000000">
      <w:pPr>
        <w:shd w:val="clear" w:color="auto" w:fill="FFFFFF"/>
        <w:spacing w:after="120" w:line="240" w:lineRule="auto"/>
        <w:jc w:val="both"/>
        <w:rPr>
          <w:rFonts w:cstheme="minorHAnsi"/>
          <w:color w:val="000000"/>
          <w:sz w:val="21"/>
          <w:szCs w:val="21"/>
          <w:lang w:eastAsia="ru-RU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Заказчик понимает и принимает, что в результате использования Сайта и/или получения Услуг, приобретаемых посредством использования Сайта, он и/или указанные им третьи лица </w:t>
      </w:r>
      <w:r>
        <w:rPr>
          <w:rFonts w:cstheme="minorHAnsi"/>
          <w:color w:val="000000"/>
          <w:sz w:val="21"/>
          <w:szCs w:val="21"/>
          <w:lang w:eastAsia="ru-RU"/>
        </w:rPr>
        <w:t>не приобретают специальных профессиональных знаний и навыков, не получают оздоровительный эффект, экономическую или какую-либо иную выгоду.</w:t>
      </w:r>
    </w:p>
    <w:p w14:paraId="6ED510DA" w14:textId="77777777" w:rsidR="009146FC" w:rsidRDefault="009146FC">
      <w:pPr>
        <w:jc w:val="both"/>
        <w:rPr>
          <w:rFonts w:cstheme="minorHAnsi"/>
          <w:sz w:val="21"/>
          <w:szCs w:val="21"/>
        </w:rPr>
      </w:pPr>
    </w:p>
    <w:p w14:paraId="7EF46F55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1. Предмет Договора</w:t>
      </w:r>
    </w:p>
    <w:p w14:paraId="025FFEB4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1.1. Исполнитель с помощью функционала Сайта обязуется оказать Заказчику Услуги, выбранные Заказчиком на Сайте, в интересах Заказчика или третьего лица, в интересах которого действует Заказчик, в порядке, установленном настоящей Офертой.</w:t>
      </w:r>
    </w:p>
    <w:p w14:paraId="37BAE561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2. Понятия и определения</w:t>
      </w:r>
    </w:p>
    <w:p w14:paraId="17FE979B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2.1. Сайт – интернет-сайт https://zapiski.elitsy.ru, на котором располагается Интернет-сервис «</w:t>
      </w:r>
      <w:proofErr w:type="spellStart"/>
      <w:r>
        <w:rPr>
          <w:rFonts w:cstheme="minorHAnsi"/>
          <w:sz w:val="21"/>
          <w:szCs w:val="21"/>
        </w:rPr>
        <w:t>Елицы.Записки</w:t>
      </w:r>
      <w:proofErr w:type="spellEnd"/>
      <w:r>
        <w:rPr>
          <w:rFonts w:cstheme="minorHAnsi"/>
          <w:sz w:val="21"/>
          <w:szCs w:val="21"/>
        </w:rPr>
        <w:t>»</w:t>
      </w:r>
    </w:p>
    <w:p w14:paraId="1D0AC5DD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2.2. Услуги – курьерские и посреднические услуги по передаче Религиозным организациями, указанным на Сайте, выбранных Заказчиком Обращений на проведение религиозных обрядов и иной </w:t>
      </w:r>
      <w:proofErr w:type="gramStart"/>
      <w:r>
        <w:rPr>
          <w:rFonts w:cstheme="minorHAnsi"/>
          <w:sz w:val="21"/>
          <w:szCs w:val="21"/>
        </w:rPr>
        <w:t xml:space="preserve">информации,  </w:t>
      </w:r>
      <w:r>
        <w:rPr>
          <w:rFonts w:cstheme="minorHAnsi"/>
          <w:sz w:val="21"/>
          <w:szCs w:val="21"/>
        </w:rPr>
        <w:lastRenderedPageBreak/>
        <w:t>услуги</w:t>
      </w:r>
      <w:proofErr w:type="gramEnd"/>
      <w:r>
        <w:rPr>
          <w:rFonts w:cstheme="minorHAnsi"/>
          <w:sz w:val="21"/>
          <w:szCs w:val="21"/>
        </w:rPr>
        <w:t xml:space="preserve"> по выполнению иных сопутствующих мероприятий, указанных на Сайте (например, поставить свечу в Религиозной организации), услуги по изготовлению макета изображения. Более подробное описание Услуг приведено на Сайте. </w:t>
      </w:r>
    </w:p>
    <w:p w14:paraId="41557DBC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2.3. </w:t>
      </w:r>
      <w:r>
        <w:rPr>
          <w:rFonts w:cstheme="minorHAnsi"/>
          <w:color w:val="000000"/>
          <w:sz w:val="21"/>
          <w:szCs w:val="21"/>
        </w:rPr>
        <w:t xml:space="preserve">В настоящей Оферте под Религиозными организациями понимаются некоммерческие организации </w:t>
      </w:r>
      <w:r>
        <w:rPr>
          <w:rFonts w:cstheme="minorHAnsi"/>
          <w:sz w:val="21"/>
          <w:szCs w:val="21"/>
        </w:rPr>
        <w:t xml:space="preserve">такие как церкви, храмы, монастыри и иные некоммерческие организации религиозной направленности, указанные на Сайте. Понятие «Религиозны организации» для целей настоящей Оферты не соответствует термину, изложенному в </w:t>
      </w:r>
      <w:r>
        <w:rPr>
          <w:rFonts w:cstheme="minorHAnsi"/>
          <w:color w:val="000000"/>
          <w:sz w:val="21"/>
          <w:szCs w:val="21"/>
        </w:rPr>
        <w:t>Федеральном законе «О свободе совести и о религиозных объединениях» от 26.09.1997 N 125-ФЗ.</w:t>
      </w:r>
    </w:p>
    <w:p w14:paraId="07C575F5" w14:textId="77777777" w:rsidR="009146FC" w:rsidRDefault="009146FC">
      <w:pPr>
        <w:jc w:val="both"/>
        <w:rPr>
          <w:rFonts w:cstheme="minorHAnsi"/>
          <w:sz w:val="21"/>
          <w:szCs w:val="21"/>
        </w:rPr>
      </w:pPr>
    </w:p>
    <w:p w14:paraId="3D4AF79E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3. Порядок и сроки исполнения обязательств</w:t>
      </w:r>
    </w:p>
    <w:p w14:paraId="000A4A69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3.1. Заказчик с помощью ресурсов Сайта имеет возможность передавать Религиозным организациям, указанным на Сайте, Обращения с просьбой проведения религиозных обрядов, и иную информацию, а также заказать выполнение Исполнителем иных сопутствующих услуг, указанных на Сайте, например, поставить свечку выбранному Заказчиком святому и </w:t>
      </w:r>
      <w:proofErr w:type="gramStart"/>
      <w:r>
        <w:rPr>
          <w:rFonts w:cstheme="minorHAnsi"/>
          <w:sz w:val="21"/>
          <w:szCs w:val="21"/>
        </w:rPr>
        <w:t>т.п.</w:t>
      </w:r>
      <w:proofErr w:type="gramEnd"/>
    </w:p>
    <w:p w14:paraId="0147ADDB" w14:textId="61BB83FF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По выбору Заказчика, Услуги могут быть оказаны как на разовой, </w:t>
      </w:r>
      <w:r>
        <w:rPr>
          <w:rFonts w:cstheme="minorHAnsi"/>
          <w:sz w:val="21"/>
          <w:szCs w:val="21"/>
        </w:rPr>
        <w:t xml:space="preserve">а также Заказчик вправе инициировать </w:t>
      </w:r>
      <w:proofErr w:type="spellStart"/>
      <w:r>
        <w:rPr>
          <w:rFonts w:cstheme="minorHAnsi"/>
          <w:sz w:val="21"/>
          <w:szCs w:val="21"/>
        </w:rPr>
        <w:t>прдление</w:t>
      </w:r>
      <w:proofErr w:type="spellEnd"/>
      <w:r>
        <w:rPr>
          <w:rFonts w:cstheme="minorHAnsi"/>
          <w:sz w:val="21"/>
          <w:szCs w:val="21"/>
        </w:rPr>
        <w:t xml:space="preserve"> срока оказания Услуг (еженедельно, ежемесячно, </w:t>
      </w:r>
      <w:proofErr w:type="gramStart"/>
      <w:r>
        <w:rPr>
          <w:rFonts w:cstheme="minorHAnsi"/>
          <w:sz w:val="21"/>
          <w:szCs w:val="21"/>
        </w:rPr>
        <w:t>т.п.</w:t>
      </w:r>
      <w:proofErr w:type="gramEnd"/>
      <w:r>
        <w:rPr>
          <w:rFonts w:cstheme="minorHAnsi"/>
          <w:sz w:val="21"/>
          <w:szCs w:val="21"/>
        </w:rPr>
        <w:t xml:space="preserve">). В этом случае с регулярностью, выбранной Заказчиком, срок оказания соответствующей Услуги подлежит автоматической пролонгации неограниченное количество раз, пока ни одна из Сторон не заявит о своем нежелании продления срока оказания соответствующей Услуг. </w:t>
      </w:r>
      <w:r>
        <w:rPr>
          <w:rFonts w:cstheme="minorHAnsi"/>
          <w:sz w:val="21"/>
          <w:szCs w:val="21"/>
        </w:rPr>
        <w:t xml:space="preserve">При этом Исполнитель обязан исполнить оплаченные Заказчиком на </w:t>
      </w:r>
      <w:r>
        <w:rPr>
          <w:rFonts w:cstheme="minorHAnsi"/>
          <w:sz w:val="21"/>
          <w:szCs w:val="21"/>
        </w:rPr>
        <w:t xml:space="preserve">момент отказа от пролонгации Услуги. </w:t>
      </w:r>
    </w:p>
    <w:p w14:paraId="3C01C92F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Под Услугой по изготовлению макета изображения подразумевается формирование изображения, предложенного Исполнителем с указанием даты оформления макета и имени Заказчика. В зависимости от выбранного Заказчиком изображения стоимость Услуги может меняться. Подготовленный Исполнителем макет изображения направляется Заказчику на адрес электронной почты, указанный при регистрации. Исполнитель перечисляет 90% стоимости Услуги по изготовлению макета изображения в некоммерческие организации, указанные на Сайте (в Религиозные организации, благотворительные фонды и </w:t>
      </w:r>
      <w:proofErr w:type="gramStart"/>
      <w:r>
        <w:rPr>
          <w:rFonts w:cstheme="minorHAnsi"/>
          <w:sz w:val="21"/>
          <w:szCs w:val="21"/>
        </w:rPr>
        <w:t>т.п.</w:t>
      </w:r>
      <w:proofErr w:type="gramEnd"/>
      <w:r>
        <w:rPr>
          <w:rFonts w:cstheme="minorHAnsi"/>
          <w:sz w:val="21"/>
          <w:szCs w:val="21"/>
        </w:rPr>
        <w:t>). Перечисление денежных средств производится на постоянной основе в рамках периода оказания соответствующей Услуги и не является акцией.</w:t>
      </w:r>
    </w:p>
    <w:p w14:paraId="2B8FE3D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3.2. В соответствии с настоящей Офертой, Исполнитель не позднее 7 (семи) календарных дней выполняет Услугу. </w:t>
      </w:r>
    </w:p>
    <w:p w14:paraId="4A24B22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Исполнением религиозных обрядов занимаются Религиозные организации, выбранные Заказчиком из указанных на Сайте. Сроки и порядок исполнения запрошенных религиозных обрядов, устанавливает Религиозная организация, выбранная Заказчиком из указанных на Сайте. Заказчик подтверждает, что понимает и осознает то, что Исполнитель не является Религиозной организацией, либо ее представителем. Исполнитель не несет ответственность за исполнение религиозных обрядов и выполнение каких-либо иных действий Религиозными организациями. </w:t>
      </w:r>
    </w:p>
    <w:p w14:paraId="7CD37674" w14:textId="7E7A9142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3.4. В соответствии с данной Офертой, фактом выполнения Исполнителем своих обязательств по оказанию Услуг перед Заказчиком, является предоставление Заказчику информации о приёме и обработке Исполнителем заказа на Услуги и последующего отчета по факту передачи Обращения Заказчика в Религиозную организацию и исполнения иных Услуг, согласно п. 2.2 настоящей Оферты. Данная информация предоставляется Исполнителем по адресу электронной почты, указанному Заказчиком при оформлении заявки на оказание Услуги и/или при регистрации на Сайте.</w:t>
      </w:r>
    </w:p>
    <w:p w14:paraId="57743CBF" w14:textId="77777777" w:rsidR="009146FC" w:rsidRDefault="00000000">
      <w:pPr>
        <w:jc w:val="both"/>
        <w:rPr>
          <w:ins w:id="3" w:author="Екатерина Денисенко" w:date="2023-06-05T07:32:00Z"/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Моментом оказания Услуги по изготовлению макета изображения признается момент направления соответствующего изображения Исполнителем Заказчику по электронной почте.3.5. Исполнитель совершает Услуги посреднического и курьерского характера, указанные на Сайте, что является его коммерческой деятельностью, соответствующей Уставу и иным правоустанавливающим документам Исполнителя, а, так же, не противоречит действующему законодательству РФ. </w:t>
      </w:r>
    </w:p>
    <w:p w14:paraId="214B47ED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3.5. Заказчик вправе отказаться от заказанной Услуги полностью или частично в любой момент до получения от Исполнителя Отчета и/или Макета, в соответствии с п. 3.4. настоящей Оферты. В этом случае Исполнитель обязан вернуть Заказчику денежные средства, оплаченные </w:t>
      </w:r>
      <w:proofErr w:type="gramStart"/>
      <w:r>
        <w:rPr>
          <w:rFonts w:cstheme="minorHAnsi"/>
          <w:sz w:val="21"/>
          <w:szCs w:val="21"/>
        </w:rPr>
        <w:t>за соответствующую Услугу</w:t>
      </w:r>
      <w:proofErr w:type="gramEnd"/>
      <w:r>
        <w:rPr>
          <w:rFonts w:cstheme="minorHAnsi"/>
          <w:sz w:val="21"/>
          <w:szCs w:val="21"/>
        </w:rPr>
        <w:t xml:space="preserve">, за вычетом фактических расходов Исполнителя, в течение 10 (десяти) рабочих дней с момента получения Исполнителем отказа Заказчика от Услуги.  </w:t>
      </w:r>
    </w:p>
    <w:p w14:paraId="63EBE2F6" w14:textId="77777777" w:rsidR="00B92EA6" w:rsidRDefault="00B92EA6">
      <w:pPr>
        <w:jc w:val="both"/>
        <w:rPr>
          <w:rFonts w:cstheme="minorHAnsi"/>
          <w:b/>
          <w:sz w:val="21"/>
          <w:szCs w:val="21"/>
        </w:rPr>
      </w:pPr>
    </w:p>
    <w:p w14:paraId="56369D7A" w14:textId="6A33E52D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4. Обязанности и права Сторон</w:t>
      </w:r>
    </w:p>
    <w:p w14:paraId="08442D09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4.1. Обязанности Заказчика:</w:t>
      </w:r>
    </w:p>
    <w:p w14:paraId="3A807255" w14:textId="16EC3DF4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4.1.1. Внимательно ознакомиться с настоящей Офертой, иной информацией на Сайте, имеющей отношение к порядку заказа Услуг, а также следить за изменениями в них на Сайте. При этом Исполнитель направляет Заказчику информацию об изменениях, внесенных в настоящую Оферту и иные правовые документы, размещенные на Сайте, посредством направления уведомления в личный кабинет Заказчика. </w:t>
      </w:r>
    </w:p>
    <w:p w14:paraId="6CAF0C54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4.1.2. Нести личную ответственность за любые последствия, вызванные действиями, совершенными Заказчиком с использованием ресурсов Сайта.</w:t>
      </w:r>
    </w:p>
    <w:p w14:paraId="1278F079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4.1.3. При заказе Услуг с помощью ресурсов Сайта указать достоверные, актуальные и точные сведения и нести личную ответственность за представление неверной информации. Предварительно получить согласие субъекта персональных данных на передачу и обработку персональных данных или иной конфиденциальной информации при передаче Исполнителю посредством Сайта персональных данных или иной конфиденциальной информации третьих лиц.</w:t>
      </w:r>
    </w:p>
    <w:p w14:paraId="44AE127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4.1.4. Строго соблюдать политику конфиденциальности, установленную в гл. 6 настоящей Оферты.</w:t>
      </w:r>
    </w:p>
    <w:p w14:paraId="65076E7E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4.1.5.</w:t>
      </w:r>
      <w:r>
        <w:rPr>
          <w:rFonts w:cstheme="minorHAnsi"/>
          <w:color w:val="000000"/>
          <w:sz w:val="21"/>
          <w:szCs w:val="21"/>
          <w:lang w:eastAsia="ru-RU"/>
        </w:rPr>
        <w:t xml:space="preserve"> Заказчик настоящим заверяет, гарантирует и соглашается, что при использовании Сайта </w:t>
      </w:r>
      <w:r>
        <w:rPr>
          <w:rFonts w:cstheme="minorHAnsi"/>
          <w:sz w:val="21"/>
          <w:szCs w:val="21"/>
        </w:rPr>
        <w:t>он</w:t>
      </w:r>
      <w:r>
        <w:rPr>
          <w:rFonts w:cstheme="minorHAnsi"/>
          <w:color w:val="000000"/>
          <w:sz w:val="21"/>
          <w:szCs w:val="21"/>
          <w:lang w:eastAsia="ru-RU"/>
        </w:rPr>
        <w:t>:</w:t>
      </w:r>
    </w:p>
    <w:p w14:paraId="6926BD00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>- не будет приводить недостоверную, аморальную, противоречащую требованиям законодательства информацию;</w:t>
      </w:r>
    </w:p>
    <w:p w14:paraId="0E2D920E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>- не будет нарушать, подстрекать или поощрять нарушение авторского права, ноу-хау, коммерческие тайны или другие имущественные, или неимущественные права на результаты интеллектуальной деятельности, права на неприкосновенность частной жизни или другие законные права любого третьего лица в соответствии с любым применимым законодательством или нормами международного права;</w:t>
      </w:r>
    </w:p>
    <w:p w14:paraId="0548C987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>- не будет выдавать себя за другое физическое или юридическое лицо, представляться другим лицом;</w:t>
      </w:r>
    </w:p>
    <w:p w14:paraId="5467FA7C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>- не будет предпринимать попытки копирования, воспроизведения, использования или лишения права собственности или любых ограничений в отношении различных собственных справочников, баз данных Исполнителя, а также принадлежащих ему любых иных объектов интеллектуальной собственности;</w:t>
      </w:r>
    </w:p>
    <w:p w14:paraId="34015AF6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>- не будет распространять компьютерные вирусы или другие разрушающие устройства и коды, которые могут повредить, помешать работе, перехватить данные или лишить права собственности на какую-либо программную или аппаратную систему, данные или персональную информацию; а также</w:t>
      </w:r>
    </w:p>
    <w:p w14:paraId="330B6922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/>
          <w:sz w:val="21"/>
          <w:szCs w:val="21"/>
          <w:lang w:eastAsia="ru-RU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 xml:space="preserve">- не будет участвовать в какой-либо схеме с целью нарушения целостности компьютерных систем или сетей, используемых Исполнителем и/или нарушения прав и законных интересов Исполнителя и/или </w:t>
      </w: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lastRenderedPageBreak/>
        <w:t xml:space="preserve">третьих лиц. </w:t>
      </w:r>
    </w:p>
    <w:p w14:paraId="57CD080E" w14:textId="77777777" w:rsidR="009146FC" w:rsidRDefault="009146FC">
      <w:pPr>
        <w:jc w:val="both"/>
        <w:rPr>
          <w:rFonts w:cstheme="minorHAnsi"/>
          <w:sz w:val="21"/>
          <w:szCs w:val="21"/>
        </w:rPr>
      </w:pPr>
    </w:p>
    <w:p w14:paraId="6FBADE98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4.2. Обязанности Исполнителя:</w:t>
      </w:r>
    </w:p>
    <w:p w14:paraId="6EFA616E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4.2.1. Обеспечить работоспособность Сайта, за исключением случаев, когда доступ к Сайту закрыт по причинам, не зависящим от воли Исполнителя</w:t>
      </w:r>
    </w:p>
    <w:p w14:paraId="1678AEAD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4.2.2. Должным образом выполнять принятые на себя обязательства по передаче информации от Заказчика Религиозным организациям, в соответствии с заказанной Заказчиком Услугой и исполнять иные Услуги, заказанные и оплаченные Заказчиком.</w:t>
      </w:r>
    </w:p>
    <w:p w14:paraId="2ED1E41D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4.2.3. Предпринимать общепринятые технические и организационные меры, направленные на обеспечение сохранности информации Заказчика.</w:t>
      </w:r>
    </w:p>
    <w:p w14:paraId="4528E807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4.2.5. Строго соблюдать положения о конфиденциальности, установленные в гл. 6 настоящей Оферты.</w:t>
      </w:r>
    </w:p>
    <w:p w14:paraId="4D5A36EC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4.3. Права Исполнителя:</w:t>
      </w:r>
    </w:p>
    <w:p w14:paraId="18F9E88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4.3.1. Временно ограничить доступ к Сайту, если это вызвано необходимостью восстановления работоспособности Сайта.</w:t>
      </w:r>
    </w:p>
    <w:p w14:paraId="465A795B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4.3.2. Исполнитель оставляет за собой право вносить изменения в настоящую Оферту в одностороннем порядке. Изменения вступают в силу и становятся обязательными для Сторон сразу после публикации на Сайте (см. п. 10.1). Исполнитель вправе в одностороннем порядке менять перечень, порядок, место, время оказания Услуг и их стоимость, а также добавлять новые услуги. Изменение стоимости, порядка, места и времени оказания оплаченных Заказчиком услуг возможно с согласия Заказчика. </w:t>
      </w:r>
      <w:proofErr w:type="gramStart"/>
      <w:r>
        <w:rPr>
          <w:rFonts w:cstheme="minorHAnsi"/>
          <w:sz w:val="21"/>
          <w:szCs w:val="21"/>
        </w:rPr>
        <w:t>В случае отказа Заказчика от согласования таких изменений,</w:t>
      </w:r>
      <w:proofErr w:type="gramEnd"/>
      <w:r>
        <w:rPr>
          <w:rFonts w:cstheme="minorHAnsi"/>
          <w:sz w:val="21"/>
          <w:szCs w:val="21"/>
        </w:rPr>
        <w:t xml:space="preserve"> Исполнитель обязуется вернуть стоимость соответствующей Услуги, а сама Услуга не оказывается. </w:t>
      </w:r>
    </w:p>
    <w:p w14:paraId="17EE6AA2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4.3.3. Отказаться от исполнения Договора и/или ограничить доступ Заказчика к Сайту, если действия Заказчика будут препятствовать нормальной работоспособности Сайта, нарушать права Исполнителя и/или третьих лиц или нарушать требования законодательства Российской Федерации.</w:t>
      </w:r>
    </w:p>
    <w:p w14:paraId="307D82C6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4.3.4. Использовать указанные Заказчиком на Сайте адреса электронной почты, номера сотовых телефонов и иные контактные данные для рассылки уведомлений и информации, связанной с деятельностью Сайта и ходом оказания Услуг. Заказчик разрешает Исполнителю направлять ему на номера сотовых телефонов, электронную почту, а также на иные контактные данные, указанные им на Сайте сведения рекламного и информационного характера в виде текстовых сообщений и (или) графических изображений, если Заказчик предоставил свое согласие на получение информации рекламного характера.</w:t>
      </w:r>
    </w:p>
    <w:p w14:paraId="5A0EA910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4.3.5.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Исполнитель оказывает услуги своими силами, а также вправе привлекать третьих лиц в целях оказания Услуг, без предварительного согласия Заказчика.</w:t>
      </w:r>
    </w:p>
    <w:p w14:paraId="7F78C16C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4.4. Права Заказчика:</w:t>
      </w:r>
    </w:p>
    <w:p w14:paraId="56A13AAD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4.4.1. Пользоваться ресурсами Сайта для передачи информации Религиозным организациям в своих интересах.</w:t>
      </w:r>
    </w:p>
    <w:p w14:paraId="0254F52A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4.4.2. Получать информацию от Исполнителя о ходе оказания Услуг. </w:t>
      </w:r>
    </w:p>
    <w:p w14:paraId="104DF878" w14:textId="77777777" w:rsidR="009146FC" w:rsidRDefault="00000000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5.   Порядок оплаты и оказания услуг:</w:t>
      </w:r>
    </w:p>
    <w:p w14:paraId="1A41CD85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5.1. Акцептуя настоящую Оферту, Заказчик подтверждает, что он ознакомлен с размерами платы за оказываемые услуги и согласен оплачивать их в предварительном порядке.</w:t>
      </w:r>
    </w:p>
    <w:p w14:paraId="69761B17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5.2. Оплата производится Заказчиком в форме 100% предоплаты в момент составления заказа на Услуги по форме, установленной на Сайте.</w:t>
      </w:r>
    </w:p>
    <w:p w14:paraId="72FA2EE6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5.3. Моментом исполнения обязанности Заказчика по оплате Услуг является момент зачисления денежных средств на расчетный счет Исполнителя.</w:t>
      </w:r>
    </w:p>
    <w:p w14:paraId="02E61CD4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5.4. </w:t>
      </w:r>
      <w:proofErr w:type="gramStart"/>
      <w:r>
        <w:rPr>
          <w:rFonts w:cstheme="minorHAnsi"/>
          <w:sz w:val="21"/>
          <w:szCs w:val="21"/>
        </w:rPr>
        <w:t>При оплате Услуг,</w:t>
      </w:r>
      <w:proofErr w:type="gramEnd"/>
      <w:r>
        <w:rPr>
          <w:rFonts w:cstheme="minorHAnsi"/>
          <w:sz w:val="21"/>
          <w:szCs w:val="21"/>
        </w:rPr>
        <w:t xml:space="preserve"> Заказчик вправе избрать способ оплаты (безналичный, электронный, мобильный), из перечня способов оплаты доступных и указанных на Сайте.</w:t>
      </w:r>
    </w:p>
    <w:p w14:paraId="50EC9A73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5.5. Заказчик несет полную ответственность за правильность производимых им платежей.</w:t>
      </w:r>
    </w:p>
    <w:p w14:paraId="1FEE18C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5.6. При осуществлении оплаты в безналичном, электронном порядке Заказчик указывает платежные реквизиты, которые Исполнитель передает платежному сервису. Оплата производится в соответствии с условиями платежного сервиса. Исполнитель не несет ответственности за порядок и условия перечисления денежных средств платежным сервисом. </w:t>
      </w:r>
    </w:p>
    <w:p w14:paraId="0C396376" w14:textId="77777777" w:rsidR="009146FC" w:rsidRDefault="00000000">
      <w:pPr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5.7. При заказе Заказчиком Услуг на регулярной основе на условиях подписки, списание денежных средств, за оказываемые Услуги производится автоматически в порядке предоплаты. Списание денежных средств производится в день оказания Услуги. </w:t>
      </w:r>
      <w:proofErr w:type="gramStart"/>
      <w:r>
        <w:rPr>
          <w:rFonts w:cstheme="minorHAnsi"/>
          <w:sz w:val="21"/>
          <w:szCs w:val="21"/>
        </w:rPr>
        <w:t>В случае отсутствия денежных средств на счету Заказчика,</w:t>
      </w:r>
      <w:proofErr w:type="gramEnd"/>
      <w:r>
        <w:rPr>
          <w:rFonts w:cstheme="minorHAnsi"/>
          <w:sz w:val="21"/>
          <w:szCs w:val="21"/>
        </w:rPr>
        <w:t xml:space="preserve"> услуга не оказывается. В случае невозможности списания денежных средств за Услугу более трех раз, подписка на оказание Услуг подлежит автоматической отмене. </w:t>
      </w:r>
    </w:p>
    <w:p w14:paraId="10A95F31" w14:textId="77777777" w:rsidR="009146FC" w:rsidRDefault="009146FC">
      <w:pPr>
        <w:jc w:val="both"/>
        <w:rPr>
          <w:rFonts w:cstheme="minorHAnsi"/>
          <w:sz w:val="21"/>
          <w:szCs w:val="21"/>
        </w:rPr>
      </w:pPr>
    </w:p>
    <w:p w14:paraId="4CB58C8D" w14:textId="77777777" w:rsidR="009146FC" w:rsidRDefault="00000000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6. Политика конфиденциальности</w:t>
      </w:r>
    </w:p>
    <w:p w14:paraId="6BDDEE70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6.1. Любая персональная информация, помимо общеизвестной, переданная Сторонами друг другу при заключении, исполнении условий Оферты, является конфиденциальной информацией.</w:t>
      </w:r>
    </w:p>
    <w:p w14:paraId="3C112A23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6.2. Стороны обязуются соблюдать действующее законодательство РФ, регламентирующее правоотношения, связанные с установлением, изменением и прекращением режима конфиденциальности в отношении персональной информации Сторон и не разглашать конфиденциальную информацию третьим лицам.</w:t>
      </w:r>
    </w:p>
    <w:p w14:paraId="798A467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6.3. Заказчик дает разрешение Исполнителю на сбор, обработку и хранение своих личных персональных данных на условиях, установленных в настоящей Оферте, в Политиках конфиденциальности и сбора </w:t>
      </w:r>
      <w:r>
        <w:rPr>
          <w:rFonts w:cstheme="minorHAnsi"/>
          <w:sz w:val="21"/>
          <w:szCs w:val="21"/>
          <w:lang w:val="en-US"/>
        </w:rPr>
        <w:t>cookie</w:t>
      </w:r>
      <w:r>
        <w:rPr>
          <w:rFonts w:cstheme="minorHAnsi"/>
          <w:sz w:val="21"/>
          <w:szCs w:val="21"/>
        </w:rPr>
        <w:t>-файлов.</w:t>
      </w:r>
    </w:p>
    <w:p w14:paraId="48BE6DEB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6.4. </w:t>
      </w:r>
      <w:proofErr w:type="gramStart"/>
      <w:r>
        <w:rPr>
          <w:rFonts w:cstheme="minorHAnsi"/>
          <w:sz w:val="21"/>
          <w:szCs w:val="21"/>
        </w:rPr>
        <w:t>В целях исполнения обязательств по Договору,</w:t>
      </w:r>
      <w:proofErr w:type="gramEnd"/>
      <w:r>
        <w:rPr>
          <w:rFonts w:cstheme="minorHAnsi"/>
          <w:sz w:val="21"/>
          <w:szCs w:val="21"/>
        </w:rPr>
        <w:t xml:space="preserve"> Исполнитель собирает два вида информации о Заказчике:</w:t>
      </w:r>
    </w:p>
    <w:p w14:paraId="4C8BA1D1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персональную информацию, которую Заказчик сознательно раскрыл Исполнителю в целях пользования ресурсами Сайта: имя, номер сотового телефона, адрес электронной почты, платежные реквизиты и пр.;</w:t>
      </w:r>
    </w:p>
    <w:p w14:paraId="23CBB9C7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техническую информацию, автоматически собираемую программным обеспечением Сайта во время его посещения.</w:t>
      </w:r>
    </w:p>
    <w:p w14:paraId="59A2BB84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При этом после передачи платежных реквизитов платежному сервису они подлежат немедленному уничтожению.</w:t>
      </w:r>
    </w:p>
    <w:p w14:paraId="5300A7F2" w14:textId="77777777" w:rsidR="009146FC" w:rsidRDefault="009146FC">
      <w:pPr>
        <w:jc w:val="both"/>
        <w:rPr>
          <w:rFonts w:cstheme="minorHAnsi"/>
          <w:sz w:val="21"/>
          <w:szCs w:val="21"/>
        </w:rPr>
      </w:pPr>
    </w:p>
    <w:p w14:paraId="5B37C574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7. Ответственность Сторон</w:t>
      </w:r>
    </w:p>
    <w:p w14:paraId="059EEB7B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14:paraId="3CBC763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7.2. Исполнитель несет ответственность за передачу обращений Заказчиков и иной информации Религиозным организациям, выбранным Заказчиком, в соответствии с заказанной и оплаченной Заказчиком Услугой.</w:t>
      </w:r>
    </w:p>
    <w:p w14:paraId="25102673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7.3. Исполнитель не несет ответственность за полные или частичные прерывания в работоспособности Сайта, связанные </w:t>
      </w:r>
      <w:proofErr w:type="gramStart"/>
      <w:r>
        <w:rPr>
          <w:rFonts w:cstheme="minorHAnsi"/>
          <w:sz w:val="21"/>
          <w:szCs w:val="21"/>
        </w:rPr>
        <w:t>с заменой/сбоями</w:t>
      </w:r>
      <w:proofErr w:type="gramEnd"/>
      <w:r>
        <w:rPr>
          <w:rFonts w:cstheme="minorHAnsi"/>
          <w:sz w:val="21"/>
          <w:szCs w:val="21"/>
        </w:rPr>
        <w:t xml:space="preserve"> оборудования, программного обеспечения или проведения ремонтных, профилактических и иных работ, действием провайдеров или иными причинами, не зависящими от воли Исполнителя.</w:t>
      </w:r>
    </w:p>
    <w:p w14:paraId="779FD706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7.4 Совокупная ответственность Исполнителя по Договору по вопросу оказания Заказчиком Услуги, по любому иску или претензии в отношении действия Договора или его исполнения, ограничивается суммой платежа, уплаченного Заказчиком по Договору.</w:t>
      </w:r>
    </w:p>
    <w:p w14:paraId="4A090BCC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7.5. Доступ Заказчику к Сайту предоставляется на условиях «как есть». Непосредственно использование Сайта является безвозмездным, </w:t>
      </w:r>
      <w:proofErr w:type="spellStart"/>
      <w:r>
        <w:rPr>
          <w:rFonts w:cstheme="minorHAnsi"/>
          <w:sz w:val="21"/>
          <w:szCs w:val="21"/>
        </w:rPr>
        <w:t>возмездно</w:t>
      </w:r>
      <w:proofErr w:type="spellEnd"/>
      <w:r>
        <w:rPr>
          <w:rFonts w:cstheme="minorHAnsi"/>
          <w:sz w:val="21"/>
          <w:szCs w:val="21"/>
        </w:rPr>
        <w:t xml:space="preserve"> предоставляются Услуги, которые доступны к заказу посредством Сайта. </w:t>
      </w:r>
    </w:p>
    <w:p w14:paraId="58166C72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7.6.  Исполнитель не несет ответственности за убытки, которые могут возникнуть у Заказчика в связи с использованием Сайта. В любом случае ответственность Исполнителя перед Заказчиком за любые нарушения, связанные с использованием Сайта (помимо нарушений, указанных в п. 7.4. настоящей Оферты) ограничивается суммой 100 (Сто) рублей.   </w:t>
      </w:r>
    </w:p>
    <w:p w14:paraId="6F4B3B5C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</w:p>
    <w:p w14:paraId="3431327B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8. Обстоятельства непреодолимой силы</w:t>
      </w:r>
    </w:p>
    <w:p w14:paraId="5E6A6E7A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а также принятия государственными органами законодательных актов, препятствующих выполнению условий Договора. В этом случае выполнение обязательств по Договору откладывается на время действия обстоятельств непреодолимой силы и их последствий.</w:t>
      </w:r>
    </w:p>
    <w:p w14:paraId="341D1756" w14:textId="77777777" w:rsidR="009146FC" w:rsidRDefault="009146FC">
      <w:pPr>
        <w:jc w:val="both"/>
        <w:rPr>
          <w:rFonts w:cstheme="minorHAnsi"/>
          <w:sz w:val="21"/>
          <w:szCs w:val="21"/>
        </w:rPr>
      </w:pPr>
    </w:p>
    <w:p w14:paraId="5B150FFD" w14:textId="77777777" w:rsidR="009146FC" w:rsidRDefault="00000000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9. Срок действия Договора</w:t>
      </w:r>
    </w:p>
    <w:p w14:paraId="52133D44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9.1. Договор вступает в силу с момента акцепта настоящей Оферты и действует бессрочно. Стороны вправе расторгнуть Договор уведомив об этом вторую Сторону не позднее чем за 2 (два) календарных дня до даты расторжения. Заказчик направляет такое уведомление по адресу электронной почты, указанному Заказчиком при регистрации, а Заказчик – по адресу электронной почты, указанному в п. 11 Договора.</w:t>
      </w:r>
    </w:p>
    <w:p w14:paraId="47224A2C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</w:t>
      </w:r>
    </w:p>
    <w:p w14:paraId="0984461D" w14:textId="77777777" w:rsidR="009146FC" w:rsidRDefault="00000000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10. Прочие условия</w:t>
      </w:r>
    </w:p>
    <w:p w14:paraId="32828EFE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10.1. Настоящая Оферта в актуальном состоянии публикуется в сети Интернет по адресу https://zapiski.elitsy.ru/. Исполнитель оставляет за собой право изменять и/или дополнять настоящую Оферту. Исполнитель будет публиковать </w:t>
      </w:r>
      <w:proofErr w:type="gramStart"/>
      <w:r>
        <w:rPr>
          <w:rFonts w:cstheme="minorHAnsi"/>
          <w:sz w:val="21"/>
          <w:szCs w:val="21"/>
        </w:rPr>
        <w:t>изменения  на</w:t>
      </w:r>
      <w:proofErr w:type="gramEnd"/>
      <w:r>
        <w:rPr>
          <w:rFonts w:cstheme="minorHAnsi"/>
          <w:sz w:val="21"/>
          <w:szCs w:val="21"/>
        </w:rPr>
        <w:t xml:space="preserve"> этой странице Сайта, Заказчик обязан самостоятельно отслеживать изменения  настоящей Оферты, пользование Сайтом означает принятие Заказчиком таких изменений/дополнений.</w:t>
      </w:r>
    </w:p>
    <w:p w14:paraId="55B4728D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Исполнитель направляет Заказчику информацию об изменениях, внесенных в настоящую Оферту и иные правовые документы, размещенные на Сайте, в личный кабинет Заказчика не менее чем за 24 часа </w:t>
      </w:r>
      <w:proofErr w:type="gramStart"/>
      <w:r>
        <w:rPr>
          <w:rFonts w:cstheme="minorHAnsi"/>
          <w:sz w:val="21"/>
          <w:szCs w:val="21"/>
        </w:rPr>
        <w:t>до моменту</w:t>
      </w:r>
      <w:proofErr w:type="gramEnd"/>
      <w:r>
        <w:rPr>
          <w:rFonts w:cstheme="minorHAnsi"/>
          <w:sz w:val="21"/>
          <w:szCs w:val="21"/>
        </w:rPr>
        <w:t xml:space="preserve"> вступления в силу соответствующих изменений.</w:t>
      </w:r>
    </w:p>
    <w:p w14:paraId="069B619E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10.2. Вопросы, не урегулированные настоящей Офертой, регламентируются нормами действующего законодательства Российской Федерации.</w:t>
      </w:r>
    </w:p>
    <w:p w14:paraId="11FCAE70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10.3. В случае если положения настоящей Оферты противоречат требованиям законодательства Российской Федерации, данные положения не подлежат исполнению, а Договор применяется в остальной части. </w:t>
      </w:r>
    </w:p>
    <w:p w14:paraId="25BCAF78" w14:textId="77777777" w:rsidR="009146FC" w:rsidRDefault="0000000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10.4. Заказчик подтверждает, что использует Сайт и заказывает Услуги в личных целях, не связанных с предпринимательской деятельностью. Использование Сайта не предусматривает возможность получения какой-либо прибыли для Заказчика. </w:t>
      </w:r>
    </w:p>
    <w:p w14:paraId="52A44B96" w14:textId="77777777" w:rsidR="009146FC" w:rsidRDefault="00000000">
      <w:pPr>
        <w:pStyle w:val="af0"/>
        <w:spacing w:after="120"/>
        <w:ind w:left="0"/>
        <w:contextualSpacing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10.5.</w:t>
      </w:r>
      <w:r>
        <w:rPr>
          <w:rFonts w:asciiTheme="minorHAnsi" w:hAnsiTheme="minorHAnsi" w:cstheme="minorHAnsi"/>
          <w:color w:val="000000"/>
          <w:sz w:val="21"/>
          <w:szCs w:val="21"/>
          <w:lang w:eastAsia="ru-RU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Все разногласия, которые могут возникнуть в связи </w:t>
      </w:r>
      <w:proofErr w:type="gramStart"/>
      <w:r>
        <w:rPr>
          <w:rFonts w:asciiTheme="minorHAnsi" w:hAnsiTheme="minorHAnsi" w:cstheme="minorHAnsi"/>
          <w:sz w:val="21"/>
          <w:szCs w:val="21"/>
        </w:rPr>
        <w:t>с  настоящей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Офетой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и Договором, будут решаться Сторонами путем проведения взаимных переговоров. </w:t>
      </w:r>
    </w:p>
    <w:p w14:paraId="03F48DCA" w14:textId="77777777" w:rsidR="009146FC" w:rsidRDefault="00000000">
      <w:pPr>
        <w:pStyle w:val="af0"/>
        <w:spacing w:after="120"/>
        <w:ind w:left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10.6.</w:t>
      </w:r>
      <w:r>
        <w:rPr>
          <w:rFonts w:asciiTheme="minorHAnsi" w:hAnsiTheme="minorHAnsi" w:cstheme="minorHAnsi"/>
          <w:sz w:val="21"/>
          <w:szCs w:val="21"/>
        </w:rPr>
        <w:t xml:space="preserve"> Если Стороны не смогут прийти к согласию в ходе переговоров в течение 30 (тридцати) календарных дней с момента получения соответствующей претензии, споры подлежат разрешению в судебном порядке по месту регистрации Исполнителя</w:t>
      </w:r>
      <w:r>
        <w:rPr>
          <w:rFonts w:asciiTheme="minorHAnsi" w:hAnsiTheme="minorHAnsi" w:cstheme="minorHAnsi"/>
          <w:sz w:val="21"/>
          <w:szCs w:val="21"/>
        </w:rPr>
        <w:t xml:space="preserve">, а в случае спора с потребителем - </w:t>
      </w:r>
      <w:proofErr w:type="gramStart"/>
      <w:r>
        <w:rPr>
          <w:rFonts w:asciiTheme="minorHAnsi" w:hAnsiTheme="minorHAnsi" w:cstheme="minorHAnsi"/>
          <w:sz w:val="21"/>
          <w:szCs w:val="21"/>
        </w:rPr>
        <w:t>по месту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определенному в соответствии с действующим законодательством.</w:t>
      </w:r>
    </w:p>
    <w:p w14:paraId="57F03F1F" w14:textId="77777777" w:rsidR="009146FC" w:rsidRDefault="009146FC">
      <w:pPr>
        <w:pStyle w:val="af0"/>
        <w:spacing w:after="120"/>
        <w:ind w:left="0"/>
        <w:rPr>
          <w:rFonts w:asciiTheme="minorHAnsi" w:hAnsiTheme="minorHAnsi" w:cstheme="minorHAnsi"/>
          <w:b/>
          <w:sz w:val="21"/>
          <w:szCs w:val="21"/>
        </w:rPr>
      </w:pPr>
    </w:p>
    <w:p w14:paraId="36B25FB4" w14:textId="77777777" w:rsidR="009146FC" w:rsidRDefault="00000000">
      <w:pPr>
        <w:spacing w:after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11. Адреса и реквизиты Исполнителя</w:t>
      </w:r>
    </w:p>
    <w:p w14:paraId="740E5541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Фактический адрес: 125222, </w:t>
      </w:r>
      <w:proofErr w:type="spellStart"/>
      <w:proofErr w:type="gramStart"/>
      <w:r>
        <w:rPr>
          <w:rFonts w:cstheme="minorHAnsi"/>
          <w:sz w:val="21"/>
          <w:szCs w:val="21"/>
        </w:rPr>
        <w:t>гор.Москва</w:t>
      </w:r>
      <w:proofErr w:type="spellEnd"/>
      <w:proofErr w:type="gramEnd"/>
      <w:r>
        <w:rPr>
          <w:rFonts w:cstheme="minorHAnsi"/>
          <w:sz w:val="21"/>
          <w:szCs w:val="21"/>
        </w:rPr>
        <w:t>, ул. Барышиха, дом 2, кв. 39.</w:t>
      </w:r>
    </w:p>
    <w:p w14:paraId="64E988C9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Электронная почта: </w:t>
      </w:r>
      <w:r>
        <w:rPr>
          <w:rFonts w:cstheme="minorHAnsi"/>
          <w:sz w:val="21"/>
          <w:szCs w:val="21"/>
          <w:lang w:val="en-US"/>
        </w:rPr>
        <w:t>admin</w:t>
      </w:r>
      <w:r>
        <w:rPr>
          <w:rFonts w:cstheme="minorHAnsi"/>
          <w:sz w:val="21"/>
          <w:szCs w:val="21"/>
        </w:rPr>
        <w:t>@zapiski.elitsy.ru</w:t>
      </w:r>
    </w:p>
    <w:p w14:paraId="6E316FB1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Телефоны: +7 985 973-45-97</w:t>
      </w:r>
    </w:p>
    <w:p w14:paraId="7996CFFC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Реквизиты:</w:t>
      </w:r>
    </w:p>
    <w:p w14:paraId="29B5EBF6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ИП Петренко </w:t>
      </w:r>
      <w:proofErr w:type="gramStart"/>
      <w:r>
        <w:rPr>
          <w:rFonts w:cstheme="minorHAnsi"/>
          <w:sz w:val="21"/>
          <w:szCs w:val="21"/>
        </w:rPr>
        <w:t>А.П.</w:t>
      </w:r>
      <w:proofErr w:type="gramEnd"/>
    </w:p>
    <w:p w14:paraId="432A081F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ИНН 773307598446</w:t>
      </w:r>
    </w:p>
    <w:p w14:paraId="3E86593D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ОГРНИП 308770000279749</w:t>
      </w:r>
    </w:p>
    <w:p w14:paraId="431A5A0B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ПАО СБЕРБАНК Г. МОСКВА</w:t>
      </w:r>
    </w:p>
    <w:p w14:paraId="64FD2C83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БИК 044525225</w:t>
      </w:r>
    </w:p>
    <w:p w14:paraId="5FA19998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р/с 40802810938000187264</w:t>
      </w:r>
    </w:p>
    <w:p w14:paraId="558E4DA9" w14:textId="77777777" w:rsidR="009146FC" w:rsidRDefault="00000000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к/с 30101810400000000225</w:t>
      </w:r>
    </w:p>
    <w:p w14:paraId="4F462662" w14:textId="77777777" w:rsidR="009146FC" w:rsidRDefault="009146FC">
      <w:pPr>
        <w:spacing w:after="0"/>
        <w:jc w:val="both"/>
        <w:rPr>
          <w:rFonts w:cstheme="minorHAnsi"/>
          <w:sz w:val="21"/>
          <w:szCs w:val="21"/>
        </w:rPr>
      </w:pPr>
    </w:p>
    <w:p w14:paraId="513B5D36" w14:textId="66BA025A" w:rsidR="009146F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Редакция от  </w:t>
      </w:r>
      <w:r>
        <w:rPr>
          <w:rFonts w:ascii="Times New Roman" w:hAnsi="Times New Roman" w:cs="Times New Roman"/>
          <w:sz w:val="21"/>
          <w:szCs w:val="21"/>
        </w:rPr>
        <w:t>«</w:t>
      </w:r>
      <w:r w:rsidR="00B92EA6">
        <w:rPr>
          <w:rFonts w:ascii="Times New Roman" w:hAnsi="Times New Roman" w:cs="Times New Roman"/>
          <w:sz w:val="21"/>
          <w:szCs w:val="21"/>
        </w:rPr>
        <w:t>05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B92E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B92EA6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6D73B1C3" w14:textId="77777777" w:rsidR="009146FC" w:rsidRDefault="009146FC">
      <w:pPr>
        <w:spacing w:after="0"/>
        <w:jc w:val="both"/>
        <w:rPr>
          <w:rFonts w:cstheme="minorHAnsi"/>
        </w:rPr>
      </w:pPr>
    </w:p>
    <w:sectPr w:rsidR="00914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8DD2" w14:textId="77777777" w:rsidR="000A0823" w:rsidRDefault="000A0823">
      <w:pPr>
        <w:spacing w:line="240" w:lineRule="auto"/>
      </w:pPr>
      <w:r>
        <w:separator/>
      </w:r>
    </w:p>
  </w:endnote>
  <w:endnote w:type="continuationSeparator" w:id="0">
    <w:p w14:paraId="48E8F1BC" w14:textId="77777777" w:rsidR="000A0823" w:rsidRDefault="000A0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852355"/>
      <w:docPartObj>
        <w:docPartGallery w:val="AutoText"/>
      </w:docPartObj>
    </w:sdtPr>
    <w:sdtContent>
      <w:p w14:paraId="2BF1749D" w14:textId="77777777" w:rsidR="009146FC" w:rsidRDefault="000000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9136567" w14:textId="77777777" w:rsidR="009146FC" w:rsidRDefault="009146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AD96" w14:textId="77777777" w:rsidR="000A0823" w:rsidRDefault="000A0823">
      <w:pPr>
        <w:spacing w:after="0"/>
      </w:pPr>
      <w:r>
        <w:separator/>
      </w:r>
    </w:p>
  </w:footnote>
  <w:footnote w:type="continuationSeparator" w:id="0">
    <w:p w14:paraId="26190CDB" w14:textId="77777777" w:rsidR="000A0823" w:rsidRDefault="000A08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32796"/>
    <w:multiLevelType w:val="multilevel"/>
    <w:tmpl w:val="7B8327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13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8"/>
    <w:rsid w:val="00032911"/>
    <w:rsid w:val="00095C4D"/>
    <w:rsid w:val="000A0823"/>
    <w:rsid w:val="000B499B"/>
    <w:rsid w:val="000E5AF4"/>
    <w:rsid w:val="000F4189"/>
    <w:rsid w:val="000F55AE"/>
    <w:rsid w:val="001125A1"/>
    <w:rsid w:val="0012788B"/>
    <w:rsid w:val="0015036B"/>
    <w:rsid w:val="001621B7"/>
    <w:rsid w:val="001677F9"/>
    <w:rsid w:val="001B30FB"/>
    <w:rsid w:val="00201066"/>
    <w:rsid w:val="00202EE8"/>
    <w:rsid w:val="00205394"/>
    <w:rsid w:val="002130F2"/>
    <w:rsid w:val="00222434"/>
    <w:rsid w:val="0023647D"/>
    <w:rsid w:val="00261FD1"/>
    <w:rsid w:val="002F519C"/>
    <w:rsid w:val="0031754F"/>
    <w:rsid w:val="00333B13"/>
    <w:rsid w:val="00370A6D"/>
    <w:rsid w:val="0037431D"/>
    <w:rsid w:val="00391BCA"/>
    <w:rsid w:val="003C4158"/>
    <w:rsid w:val="003E7675"/>
    <w:rsid w:val="00413701"/>
    <w:rsid w:val="004407D8"/>
    <w:rsid w:val="00477EFD"/>
    <w:rsid w:val="004F743E"/>
    <w:rsid w:val="00532AFB"/>
    <w:rsid w:val="0055180D"/>
    <w:rsid w:val="00587F80"/>
    <w:rsid w:val="005928E8"/>
    <w:rsid w:val="005A2A3C"/>
    <w:rsid w:val="005E7EDF"/>
    <w:rsid w:val="006504DF"/>
    <w:rsid w:val="00664C9A"/>
    <w:rsid w:val="006675C6"/>
    <w:rsid w:val="006D5AA7"/>
    <w:rsid w:val="006E6DC1"/>
    <w:rsid w:val="00773D7E"/>
    <w:rsid w:val="00795A70"/>
    <w:rsid w:val="00797E75"/>
    <w:rsid w:val="007B3B5D"/>
    <w:rsid w:val="007C5D6E"/>
    <w:rsid w:val="007D7988"/>
    <w:rsid w:val="00821486"/>
    <w:rsid w:val="00836646"/>
    <w:rsid w:val="00857588"/>
    <w:rsid w:val="00861E99"/>
    <w:rsid w:val="008862E2"/>
    <w:rsid w:val="00895961"/>
    <w:rsid w:val="008A61A1"/>
    <w:rsid w:val="008A66E2"/>
    <w:rsid w:val="008B08FB"/>
    <w:rsid w:val="008C4B81"/>
    <w:rsid w:val="009146FC"/>
    <w:rsid w:val="009229C8"/>
    <w:rsid w:val="00923F45"/>
    <w:rsid w:val="009410F7"/>
    <w:rsid w:val="00951FB4"/>
    <w:rsid w:val="00983DD5"/>
    <w:rsid w:val="00987B8A"/>
    <w:rsid w:val="009A4BCA"/>
    <w:rsid w:val="009B577F"/>
    <w:rsid w:val="009B7B3B"/>
    <w:rsid w:val="009B7B5B"/>
    <w:rsid w:val="009F58EA"/>
    <w:rsid w:val="00A90E5E"/>
    <w:rsid w:val="00AE2F7C"/>
    <w:rsid w:val="00B0452B"/>
    <w:rsid w:val="00B04C0D"/>
    <w:rsid w:val="00B33FFD"/>
    <w:rsid w:val="00B408F6"/>
    <w:rsid w:val="00B85C2A"/>
    <w:rsid w:val="00B92EA6"/>
    <w:rsid w:val="00BC1AD8"/>
    <w:rsid w:val="00BC6D1D"/>
    <w:rsid w:val="00BF32DC"/>
    <w:rsid w:val="00C007CD"/>
    <w:rsid w:val="00C17A54"/>
    <w:rsid w:val="00C53673"/>
    <w:rsid w:val="00CD6204"/>
    <w:rsid w:val="00D32E04"/>
    <w:rsid w:val="00D43F62"/>
    <w:rsid w:val="00D53C00"/>
    <w:rsid w:val="00D73AD3"/>
    <w:rsid w:val="00D902E0"/>
    <w:rsid w:val="00DB5A08"/>
    <w:rsid w:val="00DC5D32"/>
    <w:rsid w:val="00DF7A14"/>
    <w:rsid w:val="00E04AE1"/>
    <w:rsid w:val="00E16514"/>
    <w:rsid w:val="00E25311"/>
    <w:rsid w:val="00F24726"/>
    <w:rsid w:val="00F34ECF"/>
    <w:rsid w:val="22D403E0"/>
    <w:rsid w:val="439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9298"/>
  <w15:docId w15:val="{E64F166F-101B-4DD0-BAF8-A995DAB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Revision"/>
    <w:hidden/>
    <w:uiPriority w:val="99"/>
    <w:semiHidden/>
    <w:rsid w:val="00B92E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piski.elit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2915</Words>
  <Characters>16617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larisa1968</dc:creator>
  <cp:lastModifiedBy>Валерий Иванович Чепухалин</cp:lastModifiedBy>
  <cp:revision>2</cp:revision>
  <cp:lastPrinted>2018-05-22T12:52:00Z</cp:lastPrinted>
  <dcterms:created xsi:type="dcterms:W3CDTF">2023-06-05T16:16:00Z</dcterms:created>
  <dcterms:modified xsi:type="dcterms:W3CDTF">2023-06-05T16:16:00Z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721740DCDDE54D059867E721BC740D13</vt:lpwstr>
  </property>
</Properties>
</file>